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8B14" w14:textId="7136BB10" w:rsidR="00715142" w:rsidRPr="00715142" w:rsidRDefault="00AE56C0" w:rsidP="00984987">
      <w:pPr>
        <w:pStyle w:val="Default"/>
        <w:rPr>
          <w:b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noProof/>
          <w:lang w:eastAsia="nl-NL"/>
        </w:rPr>
        <w:drawing>
          <wp:inline distT="0" distB="0" distL="0" distR="0" wp14:anchorId="45E1BF89" wp14:editId="007DD65F">
            <wp:extent cx="2027893" cy="1123950"/>
            <wp:effectExtent l="0" t="0" r="0" b="0"/>
            <wp:docPr id="4" name="Afbeelding 4" descr="\\udserver\users\LuijtenA\Mijn afbeeldingen\Logo Longverpleegkundigen met schild RGB LV w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server\users\LuijtenA\Mijn afbeeldingen\Logo Longverpleegkundigen met schild RGB LV wit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57" cy="11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142" w:rsidRPr="00715142">
        <w:rPr>
          <w:b/>
          <w:color w:val="FF0000"/>
          <w:sz w:val="48"/>
          <w:szCs w:val="48"/>
        </w:rPr>
        <w:t>T</w:t>
      </w:r>
      <w:r w:rsidR="00715142" w:rsidRPr="00715142">
        <w:rPr>
          <w:b/>
          <w:color w:val="7030A0"/>
          <w:sz w:val="48"/>
          <w:szCs w:val="48"/>
        </w:rPr>
        <w:t>a</w:t>
      </w:r>
      <w:r w:rsidR="00715142" w:rsidRPr="00715142">
        <w:rPr>
          <w:b/>
          <w:color w:val="FF0000"/>
          <w:sz w:val="48"/>
          <w:szCs w:val="48"/>
        </w:rPr>
        <w:t>a</w:t>
      </w:r>
      <w:r w:rsidR="00715142" w:rsidRPr="00715142">
        <w:rPr>
          <w:b/>
          <w:color w:val="7030A0"/>
          <w:sz w:val="48"/>
          <w:szCs w:val="48"/>
        </w:rPr>
        <w:t>k</w:t>
      </w:r>
      <w:r w:rsidR="00715142" w:rsidRPr="00715142">
        <w:rPr>
          <w:b/>
          <w:color w:val="FF0000"/>
          <w:sz w:val="48"/>
          <w:szCs w:val="48"/>
        </w:rPr>
        <w:t>g</w:t>
      </w:r>
      <w:r w:rsidR="00715142" w:rsidRPr="00715142">
        <w:rPr>
          <w:b/>
          <w:color w:val="7030A0"/>
          <w:sz w:val="48"/>
          <w:szCs w:val="48"/>
        </w:rPr>
        <w:t>r</w:t>
      </w:r>
      <w:r w:rsidR="00715142" w:rsidRPr="00715142">
        <w:rPr>
          <w:b/>
          <w:color w:val="FF0000"/>
          <w:sz w:val="48"/>
          <w:szCs w:val="48"/>
        </w:rPr>
        <w:t>o</w:t>
      </w:r>
      <w:r w:rsidR="00715142" w:rsidRPr="00715142">
        <w:rPr>
          <w:b/>
          <w:color w:val="7030A0"/>
          <w:sz w:val="48"/>
          <w:szCs w:val="48"/>
        </w:rPr>
        <w:t>e</w:t>
      </w:r>
      <w:r w:rsidR="00715142" w:rsidRPr="00715142">
        <w:rPr>
          <w:b/>
          <w:color w:val="FF0000"/>
          <w:sz w:val="48"/>
          <w:szCs w:val="48"/>
        </w:rPr>
        <w:t>p</w:t>
      </w:r>
      <w:r w:rsidR="00715142" w:rsidRPr="00715142">
        <w:rPr>
          <w:b/>
          <w:sz w:val="48"/>
          <w:szCs w:val="48"/>
        </w:rPr>
        <w:t xml:space="preserve"> </w:t>
      </w:r>
      <w:r w:rsidR="00715142" w:rsidRPr="00715142">
        <w:rPr>
          <w:b/>
          <w:color w:val="FF0000"/>
          <w:sz w:val="48"/>
          <w:szCs w:val="48"/>
        </w:rPr>
        <w:t>S</w:t>
      </w:r>
      <w:r w:rsidR="00715142" w:rsidRPr="00715142">
        <w:rPr>
          <w:b/>
          <w:color w:val="7030A0"/>
          <w:sz w:val="48"/>
          <w:szCs w:val="48"/>
        </w:rPr>
        <w:t>l</w:t>
      </w:r>
      <w:r w:rsidR="00715142" w:rsidRPr="00715142">
        <w:rPr>
          <w:b/>
          <w:color w:val="FF0000"/>
          <w:sz w:val="48"/>
          <w:szCs w:val="48"/>
        </w:rPr>
        <w:t>a</w:t>
      </w:r>
      <w:r w:rsidR="00715142" w:rsidRPr="00715142">
        <w:rPr>
          <w:b/>
          <w:color w:val="7030A0"/>
          <w:sz w:val="48"/>
          <w:szCs w:val="48"/>
        </w:rPr>
        <w:t>a</w:t>
      </w:r>
      <w:r w:rsidR="00715142" w:rsidRPr="00715142">
        <w:rPr>
          <w:b/>
          <w:color w:val="FF0000"/>
          <w:sz w:val="48"/>
          <w:szCs w:val="48"/>
        </w:rPr>
        <w:t>p</w:t>
      </w:r>
    </w:p>
    <w:p w14:paraId="1E44271B" w14:textId="77777777" w:rsidR="00715142" w:rsidRDefault="00715142" w:rsidP="00984987">
      <w:pPr>
        <w:pStyle w:val="Default"/>
        <w:rPr>
          <w:rFonts w:ascii="Verdana" w:hAnsi="Verdana"/>
          <w:b/>
        </w:rPr>
      </w:pPr>
    </w:p>
    <w:p w14:paraId="379CEA10" w14:textId="77777777" w:rsidR="00984987" w:rsidRDefault="00715142" w:rsidP="00984987">
      <w:pPr>
        <w:pStyle w:val="Default"/>
        <w:rPr>
          <w:rFonts w:ascii="Verdana" w:hAnsi="Verdana"/>
          <w:b/>
        </w:rPr>
      </w:pPr>
      <w:r w:rsidRPr="00715142">
        <w:rPr>
          <w:rFonts w:ascii="Verdana" w:hAnsi="Verdana"/>
          <w:sz w:val="20"/>
          <w:szCs w:val="20"/>
        </w:rPr>
        <w:t>Onderwerp:</w:t>
      </w:r>
      <w:r>
        <w:rPr>
          <w:rFonts w:ascii="Verdana" w:hAnsi="Verdana"/>
        </w:rPr>
        <w:t xml:space="preserve"> </w:t>
      </w:r>
      <w:r w:rsidR="00984987" w:rsidRPr="00984987">
        <w:rPr>
          <w:rFonts w:ascii="Verdana" w:hAnsi="Verdana"/>
          <w:b/>
        </w:rPr>
        <w:t>Taakgroep OSAS wordt Taakgroep Slaap!</w:t>
      </w:r>
    </w:p>
    <w:p w14:paraId="19CC3B96" w14:textId="4C0BD212" w:rsidR="00715142" w:rsidRDefault="00715142" w:rsidP="00984987">
      <w:pPr>
        <w:pStyle w:val="Default"/>
        <w:rPr>
          <w:rFonts w:ascii="Verdana" w:hAnsi="Verdana"/>
          <w:b/>
        </w:rPr>
      </w:pPr>
    </w:p>
    <w:p w14:paraId="4B169FD1" w14:textId="7CB66B65" w:rsidR="00715142" w:rsidRDefault="00715142" w:rsidP="00984987">
      <w:pPr>
        <w:pStyle w:val="Default"/>
        <w:rPr>
          <w:rFonts w:ascii="Verdana" w:hAnsi="Verdana"/>
          <w:sz w:val="20"/>
          <w:szCs w:val="20"/>
        </w:rPr>
      </w:pPr>
      <w:r w:rsidRPr="00715142">
        <w:rPr>
          <w:rFonts w:ascii="Verdana" w:hAnsi="Verdana"/>
          <w:sz w:val="20"/>
          <w:szCs w:val="20"/>
        </w:rPr>
        <w:t>Beste collega</w:t>
      </w:r>
      <w:r w:rsidR="0043789F">
        <w:rPr>
          <w:rFonts w:ascii="Verdana" w:hAnsi="Verdana"/>
          <w:sz w:val="20"/>
          <w:szCs w:val="20"/>
        </w:rPr>
        <w:t>,</w:t>
      </w:r>
    </w:p>
    <w:p w14:paraId="3DFDE2DA" w14:textId="77777777" w:rsidR="00715142" w:rsidRPr="00715142" w:rsidRDefault="00715142" w:rsidP="00984987">
      <w:pPr>
        <w:pStyle w:val="Default"/>
        <w:rPr>
          <w:rFonts w:ascii="Verdana" w:hAnsi="Verdana"/>
          <w:sz w:val="20"/>
          <w:szCs w:val="20"/>
        </w:rPr>
      </w:pPr>
    </w:p>
    <w:p w14:paraId="4FF49B70" w14:textId="2118E89F" w:rsidR="00984987" w:rsidRDefault="00AE0EF3" w:rsidP="0098498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</w:t>
      </w:r>
      <w:r w:rsidR="008A4946">
        <w:rPr>
          <w:rFonts w:ascii="Verdana" w:hAnsi="Verdana"/>
          <w:sz w:val="20"/>
          <w:szCs w:val="20"/>
        </w:rPr>
        <w:t xml:space="preserve">willen </w:t>
      </w:r>
      <w:r>
        <w:rPr>
          <w:rFonts w:ascii="Verdana" w:hAnsi="Verdana"/>
          <w:sz w:val="20"/>
          <w:szCs w:val="20"/>
        </w:rPr>
        <w:t xml:space="preserve"> w</w:t>
      </w:r>
      <w:r w:rsidR="0043789F">
        <w:rPr>
          <w:rFonts w:ascii="Verdana" w:hAnsi="Verdana"/>
          <w:sz w:val="20"/>
          <w:szCs w:val="20"/>
        </w:rPr>
        <w:t>e</w:t>
      </w:r>
      <w:r w:rsidR="000D5A97">
        <w:rPr>
          <w:rFonts w:ascii="Verdana" w:hAnsi="Verdana"/>
          <w:sz w:val="20"/>
          <w:szCs w:val="20"/>
        </w:rPr>
        <w:t xml:space="preserve"> als</w:t>
      </w:r>
      <w:r w:rsidR="008A4946">
        <w:rPr>
          <w:rFonts w:ascii="Verdana" w:hAnsi="Verdana"/>
          <w:sz w:val="20"/>
          <w:szCs w:val="20"/>
        </w:rPr>
        <w:t xml:space="preserve"> </w:t>
      </w:r>
      <w:r w:rsidR="0043789F">
        <w:rPr>
          <w:rFonts w:ascii="Verdana" w:hAnsi="Verdana"/>
          <w:sz w:val="20"/>
          <w:szCs w:val="20"/>
        </w:rPr>
        <w:t xml:space="preserve">bestuur </w:t>
      </w:r>
      <w:r w:rsidR="000D5A97">
        <w:rPr>
          <w:rFonts w:ascii="Verdana" w:hAnsi="Verdana"/>
          <w:sz w:val="20"/>
          <w:szCs w:val="20"/>
        </w:rPr>
        <w:t xml:space="preserve">bekend </w:t>
      </w:r>
      <w:r w:rsidR="008A4946">
        <w:rPr>
          <w:rFonts w:ascii="Verdana" w:hAnsi="Verdana"/>
          <w:sz w:val="20"/>
          <w:szCs w:val="20"/>
        </w:rPr>
        <w:t xml:space="preserve"> maken </w:t>
      </w:r>
      <w:r w:rsidR="00311822">
        <w:rPr>
          <w:rFonts w:ascii="Verdana" w:hAnsi="Verdana"/>
          <w:sz w:val="20"/>
          <w:szCs w:val="20"/>
        </w:rPr>
        <w:t xml:space="preserve">dat  de naam </w:t>
      </w:r>
      <w:r>
        <w:rPr>
          <w:rFonts w:ascii="Verdana" w:hAnsi="Verdana"/>
          <w:sz w:val="20"/>
          <w:szCs w:val="20"/>
        </w:rPr>
        <w:t xml:space="preserve">Taakgroep OSAS </w:t>
      </w:r>
      <w:r w:rsidR="0087720C">
        <w:rPr>
          <w:rFonts w:ascii="Verdana" w:hAnsi="Verdana"/>
          <w:sz w:val="20"/>
          <w:szCs w:val="20"/>
        </w:rPr>
        <w:t xml:space="preserve"> </w:t>
      </w:r>
      <w:r w:rsidR="007651A5">
        <w:rPr>
          <w:rFonts w:ascii="Verdana" w:hAnsi="Verdana"/>
          <w:sz w:val="20"/>
          <w:szCs w:val="20"/>
        </w:rPr>
        <w:t xml:space="preserve">is gewijzigd </w:t>
      </w:r>
      <w:r>
        <w:rPr>
          <w:rFonts w:ascii="Verdana" w:hAnsi="Verdana"/>
          <w:sz w:val="20"/>
          <w:szCs w:val="20"/>
        </w:rPr>
        <w:t xml:space="preserve">naar de </w:t>
      </w:r>
      <w:r w:rsidR="008A4946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aakgroep Slaap.</w:t>
      </w:r>
    </w:p>
    <w:p w14:paraId="75FBF425" w14:textId="77777777" w:rsidR="00AE0EF3" w:rsidRDefault="00AE0EF3" w:rsidP="00984987">
      <w:pPr>
        <w:pStyle w:val="Default"/>
        <w:rPr>
          <w:rFonts w:ascii="Verdana" w:hAnsi="Verdana"/>
          <w:sz w:val="20"/>
          <w:szCs w:val="20"/>
        </w:rPr>
      </w:pPr>
    </w:p>
    <w:p w14:paraId="5DD23530" w14:textId="767DF803" w:rsidR="00984987" w:rsidRDefault="00984987" w:rsidP="00984987">
      <w:pPr>
        <w:pStyle w:val="Default"/>
        <w:rPr>
          <w:rFonts w:ascii="Verdana" w:hAnsi="Verdana"/>
          <w:sz w:val="20"/>
          <w:szCs w:val="20"/>
          <w:u w:val="single"/>
        </w:rPr>
      </w:pPr>
      <w:r w:rsidRPr="00984987">
        <w:rPr>
          <w:rFonts w:ascii="Verdana" w:hAnsi="Verdana"/>
          <w:sz w:val="20"/>
          <w:szCs w:val="20"/>
          <w:u w:val="single"/>
        </w:rPr>
        <w:t>Waarom</w:t>
      </w:r>
      <w:r w:rsidR="008A4946">
        <w:rPr>
          <w:rFonts w:ascii="Verdana" w:hAnsi="Verdana"/>
          <w:sz w:val="20"/>
          <w:szCs w:val="20"/>
          <w:u w:val="single"/>
        </w:rPr>
        <w:t xml:space="preserve"> deze wijziging</w:t>
      </w:r>
      <w:r w:rsidRPr="00984987">
        <w:rPr>
          <w:rFonts w:ascii="Verdana" w:hAnsi="Verdana"/>
          <w:sz w:val="20"/>
          <w:szCs w:val="20"/>
          <w:u w:val="single"/>
        </w:rPr>
        <w:t>?</w:t>
      </w:r>
    </w:p>
    <w:p w14:paraId="59A08080" w14:textId="77777777" w:rsidR="00311822" w:rsidRDefault="00311822" w:rsidP="00984987">
      <w:pPr>
        <w:pStyle w:val="Default"/>
        <w:rPr>
          <w:rFonts w:ascii="Verdana" w:hAnsi="Verdana"/>
          <w:sz w:val="20"/>
          <w:szCs w:val="20"/>
          <w:u w:val="single"/>
        </w:rPr>
      </w:pPr>
    </w:p>
    <w:p w14:paraId="52814234" w14:textId="31A98141" w:rsidR="00984987" w:rsidRDefault="008A4946" w:rsidP="00984987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Taakgroep hebben wij ons al vele jaren bezighouden met </w:t>
      </w:r>
      <w:r w:rsidR="0043789F">
        <w:rPr>
          <w:rFonts w:ascii="Verdana" w:hAnsi="Verdana"/>
          <w:sz w:val="20"/>
          <w:szCs w:val="20"/>
        </w:rPr>
        <w:t xml:space="preserve">het onderwerp </w:t>
      </w:r>
      <w:r w:rsidR="00984987">
        <w:rPr>
          <w:rFonts w:ascii="Verdana" w:hAnsi="Verdana"/>
          <w:sz w:val="20"/>
          <w:szCs w:val="20"/>
        </w:rPr>
        <w:t>OSAS</w:t>
      </w:r>
      <w:r>
        <w:rPr>
          <w:rFonts w:ascii="Verdana" w:hAnsi="Verdana"/>
          <w:sz w:val="20"/>
          <w:szCs w:val="20"/>
        </w:rPr>
        <w:t>, een van de bekendste slaap</w:t>
      </w:r>
      <w:r w:rsidR="0043789F">
        <w:rPr>
          <w:rFonts w:ascii="Verdana" w:hAnsi="Verdana"/>
          <w:sz w:val="20"/>
          <w:szCs w:val="20"/>
        </w:rPr>
        <w:t>aandoeningen binnen het specialisme slaapgeneeskunde</w:t>
      </w:r>
      <w:r>
        <w:rPr>
          <w:rFonts w:ascii="Verdana" w:hAnsi="Verdana"/>
          <w:sz w:val="20"/>
          <w:szCs w:val="20"/>
        </w:rPr>
        <w:t>. De</w:t>
      </w:r>
      <w:r w:rsidR="000D5A97">
        <w:rPr>
          <w:rFonts w:ascii="Verdana" w:hAnsi="Verdana"/>
          <w:sz w:val="20"/>
          <w:szCs w:val="20"/>
        </w:rPr>
        <w:t xml:space="preserve"> naam van </w:t>
      </w:r>
      <w:r w:rsidR="0043789F">
        <w:rPr>
          <w:rFonts w:ascii="Verdana" w:hAnsi="Verdana"/>
          <w:sz w:val="20"/>
          <w:szCs w:val="20"/>
        </w:rPr>
        <w:t xml:space="preserve">de </w:t>
      </w:r>
      <w:r w:rsidR="000D5A97">
        <w:rPr>
          <w:rFonts w:ascii="Verdana" w:hAnsi="Verdana"/>
          <w:sz w:val="20"/>
          <w:szCs w:val="20"/>
        </w:rPr>
        <w:t xml:space="preserve">Taakgroep  </w:t>
      </w:r>
      <w:r>
        <w:rPr>
          <w:rFonts w:ascii="Verdana" w:hAnsi="Verdana"/>
          <w:sz w:val="20"/>
          <w:szCs w:val="20"/>
        </w:rPr>
        <w:t xml:space="preserve">past niet meer bij de </w:t>
      </w:r>
      <w:r w:rsidR="0043789F">
        <w:rPr>
          <w:rFonts w:ascii="Verdana" w:hAnsi="Verdana"/>
          <w:sz w:val="20"/>
          <w:szCs w:val="20"/>
        </w:rPr>
        <w:t xml:space="preserve">bredere </w:t>
      </w:r>
      <w:r w:rsidR="00AE56C0">
        <w:rPr>
          <w:rFonts w:ascii="Verdana" w:hAnsi="Verdana"/>
          <w:sz w:val="20"/>
          <w:szCs w:val="20"/>
        </w:rPr>
        <w:t xml:space="preserve">aanpak </w:t>
      </w:r>
      <w:r>
        <w:rPr>
          <w:rFonts w:ascii="Verdana" w:hAnsi="Verdana"/>
          <w:sz w:val="20"/>
          <w:szCs w:val="20"/>
        </w:rPr>
        <w:t xml:space="preserve">die </w:t>
      </w:r>
      <w:r w:rsidR="000D5A97">
        <w:rPr>
          <w:rFonts w:ascii="Verdana" w:hAnsi="Verdana"/>
          <w:sz w:val="20"/>
          <w:szCs w:val="20"/>
        </w:rPr>
        <w:t>steeds meer aandacht en zorg vraagt van v</w:t>
      </w:r>
      <w:r>
        <w:rPr>
          <w:rFonts w:ascii="Verdana" w:hAnsi="Verdana"/>
          <w:sz w:val="20"/>
          <w:szCs w:val="20"/>
        </w:rPr>
        <w:t>erpleegkundige/verpleegkundig specialist</w:t>
      </w:r>
      <w:r w:rsidR="000D5A97">
        <w:rPr>
          <w:rFonts w:ascii="Verdana" w:hAnsi="Verdana"/>
          <w:sz w:val="20"/>
          <w:szCs w:val="20"/>
        </w:rPr>
        <w:t>en. De wijziging naar Taakgroep Slaap sluit beter aan</w:t>
      </w:r>
      <w:r w:rsidR="00311822">
        <w:rPr>
          <w:rFonts w:ascii="Verdana" w:hAnsi="Verdana"/>
          <w:sz w:val="20"/>
          <w:szCs w:val="20"/>
        </w:rPr>
        <w:t xml:space="preserve"> bij de </w:t>
      </w:r>
      <w:r w:rsidR="0043789F">
        <w:rPr>
          <w:rFonts w:ascii="Verdana" w:hAnsi="Verdana"/>
          <w:sz w:val="20"/>
          <w:szCs w:val="20"/>
        </w:rPr>
        <w:t xml:space="preserve">landelijke </w:t>
      </w:r>
      <w:r w:rsidR="00311822">
        <w:rPr>
          <w:rFonts w:ascii="Verdana" w:hAnsi="Verdana"/>
          <w:sz w:val="20"/>
          <w:szCs w:val="20"/>
        </w:rPr>
        <w:t>ontwikkelingen</w:t>
      </w:r>
      <w:r w:rsidR="00DF0CF9">
        <w:rPr>
          <w:rFonts w:ascii="Verdana" w:hAnsi="Verdana"/>
          <w:sz w:val="20"/>
          <w:szCs w:val="20"/>
        </w:rPr>
        <w:t xml:space="preserve"> en </w:t>
      </w:r>
      <w:r w:rsidR="0043789F">
        <w:rPr>
          <w:rFonts w:ascii="Verdana" w:hAnsi="Verdana"/>
          <w:sz w:val="20"/>
          <w:szCs w:val="20"/>
        </w:rPr>
        <w:t xml:space="preserve">de (poli)klinische multidisciplinaire </w:t>
      </w:r>
      <w:r w:rsidR="00DF0CF9">
        <w:rPr>
          <w:rFonts w:ascii="Verdana" w:hAnsi="Verdana"/>
          <w:sz w:val="20"/>
          <w:szCs w:val="20"/>
        </w:rPr>
        <w:t xml:space="preserve">zorg </w:t>
      </w:r>
      <w:r w:rsidR="0043789F">
        <w:rPr>
          <w:rFonts w:ascii="Verdana" w:hAnsi="Verdana"/>
          <w:sz w:val="20"/>
          <w:szCs w:val="20"/>
        </w:rPr>
        <w:t>van</w:t>
      </w:r>
      <w:r w:rsidR="00DF0CF9">
        <w:rPr>
          <w:rFonts w:ascii="Verdana" w:hAnsi="Verdana"/>
          <w:sz w:val="20"/>
          <w:szCs w:val="20"/>
        </w:rPr>
        <w:t xml:space="preserve"> </w:t>
      </w:r>
      <w:r w:rsidR="00311822">
        <w:rPr>
          <w:rFonts w:ascii="Verdana" w:hAnsi="Verdana"/>
          <w:sz w:val="20"/>
          <w:szCs w:val="20"/>
        </w:rPr>
        <w:t>slaapstoornissen.</w:t>
      </w:r>
    </w:p>
    <w:p w14:paraId="43D5AAB8" w14:textId="77777777" w:rsidR="00984987" w:rsidRDefault="00984987" w:rsidP="00984987">
      <w:pPr>
        <w:pStyle w:val="Default"/>
        <w:rPr>
          <w:rFonts w:ascii="Verdana" w:hAnsi="Verdana"/>
          <w:sz w:val="20"/>
          <w:szCs w:val="20"/>
        </w:rPr>
      </w:pPr>
    </w:p>
    <w:p w14:paraId="770328E9" w14:textId="77777777" w:rsidR="00984987" w:rsidRDefault="00984987" w:rsidP="00984987">
      <w:pPr>
        <w:pStyle w:val="Default"/>
        <w:rPr>
          <w:rFonts w:ascii="Verdana" w:hAnsi="Verdana"/>
          <w:sz w:val="20"/>
          <w:szCs w:val="20"/>
          <w:u w:val="single"/>
        </w:rPr>
      </w:pPr>
      <w:r w:rsidRPr="00984987">
        <w:rPr>
          <w:rFonts w:ascii="Verdana" w:hAnsi="Verdana"/>
          <w:sz w:val="20"/>
          <w:szCs w:val="20"/>
          <w:u w:val="single"/>
        </w:rPr>
        <w:t>Wat doet de taakgroep?</w:t>
      </w:r>
    </w:p>
    <w:p w14:paraId="2A714CB3" w14:textId="77777777" w:rsidR="00DF0CF9" w:rsidRPr="00984987" w:rsidRDefault="00DF0CF9" w:rsidP="00984987">
      <w:pPr>
        <w:pStyle w:val="Default"/>
        <w:rPr>
          <w:rFonts w:ascii="Verdana" w:hAnsi="Verdana"/>
          <w:sz w:val="20"/>
          <w:szCs w:val="20"/>
          <w:u w:val="single"/>
        </w:rPr>
      </w:pPr>
    </w:p>
    <w:p w14:paraId="4F456B34" w14:textId="05F289A9" w:rsidR="00984987" w:rsidRDefault="0087720C" w:rsidP="00984987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Inbrengen van </w:t>
      </w:r>
      <w:r w:rsidR="007651A5">
        <w:rPr>
          <w:rFonts w:ascii="Verdana" w:hAnsi="Verdana"/>
          <w:sz w:val="20"/>
          <w:szCs w:val="20"/>
        </w:rPr>
        <w:t>a</w:t>
      </w:r>
      <w:r w:rsidR="007651A5" w:rsidRPr="00984987">
        <w:rPr>
          <w:rFonts w:ascii="Verdana" w:hAnsi="Verdana"/>
          <w:sz w:val="20"/>
          <w:szCs w:val="20"/>
        </w:rPr>
        <w:t>ctuele</w:t>
      </w:r>
      <w:r w:rsidR="00984987" w:rsidRPr="00984987">
        <w:rPr>
          <w:rFonts w:ascii="Verdana" w:hAnsi="Verdana"/>
          <w:sz w:val="20"/>
          <w:szCs w:val="20"/>
        </w:rPr>
        <w:t xml:space="preserve"> onderwerpen; innovatie en ontwikkelingen binnen de beroepsgroep, het zorgl</w:t>
      </w:r>
      <w:r w:rsidR="00984987">
        <w:rPr>
          <w:rFonts w:ascii="Verdana" w:hAnsi="Verdana"/>
          <w:sz w:val="20"/>
          <w:szCs w:val="20"/>
        </w:rPr>
        <w:t>andschap en het medisch domein</w:t>
      </w:r>
      <w:r w:rsidR="00311822">
        <w:rPr>
          <w:rFonts w:ascii="Verdana" w:hAnsi="Verdana"/>
          <w:sz w:val="20"/>
          <w:szCs w:val="20"/>
        </w:rPr>
        <w:t xml:space="preserve"> </w:t>
      </w:r>
    </w:p>
    <w:p w14:paraId="6DEE5761" w14:textId="10076C3B" w:rsidR="0087720C" w:rsidRPr="00B84253" w:rsidRDefault="00984987" w:rsidP="00B84253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 w:rsidRPr="00B84253">
        <w:rPr>
          <w:rFonts w:ascii="Verdana" w:hAnsi="Verdana"/>
          <w:sz w:val="20"/>
          <w:szCs w:val="20"/>
        </w:rPr>
        <w:t>Gesprekspartner</w:t>
      </w:r>
      <w:r w:rsidR="00AE0EF3" w:rsidRPr="00B84253">
        <w:rPr>
          <w:rFonts w:ascii="Verdana" w:hAnsi="Verdana"/>
          <w:sz w:val="20"/>
          <w:szCs w:val="20"/>
        </w:rPr>
        <w:t xml:space="preserve"> </w:t>
      </w:r>
      <w:r w:rsidR="0087720C" w:rsidRPr="00B84253">
        <w:rPr>
          <w:rFonts w:ascii="Verdana" w:hAnsi="Verdana"/>
          <w:sz w:val="20"/>
          <w:szCs w:val="20"/>
        </w:rPr>
        <w:t>voor patiëntenvereniging en leveranciers</w:t>
      </w:r>
    </w:p>
    <w:p w14:paraId="56019D46" w14:textId="6EC63D54" w:rsidR="00984987" w:rsidRDefault="0087720C" w:rsidP="00984987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Advies </w:t>
      </w:r>
      <w:r w:rsidR="00C3293E">
        <w:rPr>
          <w:rFonts w:ascii="Verdana" w:hAnsi="Verdana"/>
          <w:sz w:val="20"/>
          <w:szCs w:val="20"/>
        </w:rPr>
        <w:t>geven</w:t>
      </w:r>
      <w:r w:rsidR="00BD62BB">
        <w:rPr>
          <w:rFonts w:ascii="Verdana" w:hAnsi="Verdana"/>
          <w:sz w:val="20"/>
          <w:szCs w:val="20"/>
        </w:rPr>
        <w:t xml:space="preserve"> aan</w:t>
      </w:r>
      <w:r w:rsidR="00C329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professionals</w:t>
      </w:r>
    </w:p>
    <w:p w14:paraId="47A2195A" w14:textId="4ED05CED" w:rsidR="007651A5" w:rsidRDefault="00984987" w:rsidP="00913D48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Deelname aan </w:t>
      </w:r>
      <w:r w:rsidR="00913D48">
        <w:rPr>
          <w:rFonts w:ascii="Verdana" w:hAnsi="Verdana"/>
          <w:sz w:val="20"/>
          <w:szCs w:val="20"/>
        </w:rPr>
        <w:t xml:space="preserve">landelijke </w:t>
      </w:r>
      <w:r w:rsidR="0043789F">
        <w:rPr>
          <w:rFonts w:ascii="Verdana" w:hAnsi="Verdana"/>
          <w:sz w:val="20"/>
          <w:szCs w:val="20"/>
        </w:rPr>
        <w:t xml:space="preserve">(slaap) </w:t>
      </w:r>
      <w:r w:rsidR="00AE0EF3">
        <w:rPr>
          <w:rFonts w:ascii="Verdana" w:hAnsi="Verdana"/>
          <w:sz w:val="20"/>
          <w:szCs w:val="20"/>
        </w:rPr>
        <w:t>project</w:t>
      </w:r>
      <w:r w:rsidR="00913D48">
        <w:rPr>
          <w:rFonts w:ascii="Verdana" w:hAnsi="Verdana"/>
          <w:sz w:val="20"/>
          <w:szCs w:val="20"/>
        </w:rPr>
        <w:t>en als vertegenwoordiger van</w:t>
      </w:r>
      <w:r w:rsidR="0043789F">
        <w:rPr>
          <w:rFonts w:ascii="Verdana" w:hAnsi="Verdana"/>
          <w:sz w:val="20"/>
          <w:szCs w:val="20"/>
        </w:rPr>
        <w:t xml:space="preserve"> de beroepsgroep voor</w:t>
      </w:r>
      <w:r w:rsidR="00913D48">
        <w:rPr>
          <w:rFonts w:ascii="Verdana" w:hAnsi="Verdana"/>
          <w:sz w:val="20"/>
          <w:szCs w:val="20"/>
        </w:rPr>
        <w:t xml:space="preserve"> </w:t>
      </w:r>
      <w:r w:rsidR="0043789F">
        <w:rPr>
          <w:rFonts w:ascii="Verdana" w:hAnsi="Verdana"/>
          <w:sz w:val="20"/>
          <w:szCs w:val="20"/>
        </w:rPr>
        <w:t>verzorgende/</w:t>
      </w:r>
      <w:r w:rsidR="00913D48">
        <w:rPr>
          <w:rFonts w:ascii="Verdana" w:hAnsi="Verdana"/>
          <w:sz w:val="20"/>
          <w:szCs w:val="20"/>
        </w:rPr>
        <w:t>verpleegkundige/verpleegkundig specialisten</w:t>
      </w:r>
      <w:r w:rsidR="00AE0EF3">
        <w:rPr>
          <w:rFonts w:ascii="Verdana" w:hAnsi="Verdana"/>
          <w:sz w:val="20"/>
          <w:szCs w:val="20"/>
        </w:rPr>
        <w:t xml:space="preserve"> </w:t>
      </w:r>
    </w:p>
    <w:p w14:paraId="76D3504D" w14:textId="30B37461" w:rsidR="00B84253" w:rsidRDefault="00B84253" w:rsidP="00913D48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Jaarlijks organiseren van nascholing</w:t>
      </w:r>
    </w:p>
    <w:p w14:paraId="4812E16C" w14:textId="578D9310" w:rsidR="00984987" w:rsidRPr="00DF0CF9" w:rsidRDefault="00B84253" w:rsidP="00DF0CF9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Bijwonen van symposia en congressen </w:t>
      </w:r>
    </w:p>
    <w:p w14:paraId="58C3E4E7" w14:textId="7636ABFF" w:rsidR="00DF0CF9" w:rsidRDefault="00913D48" w:rsidP="00311822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 w:rsidRPr="00311822">
        <w:rPr>
          <w:rFonts w:ascii="Verdana" w:hAnsi="Verdana"/>
          <w:sz w:val="20"/>
          <w:szCs w:val="20"/>
        </w:rPr>
        <w:t xml:space="preserve">Invulling geven aan </w:t>
      </w:r>
      <w:r w:rsidR="00984987" w:rsidRPr="00311822">
        <w:rPr>
          <w:rFonts w:ascii="Verdana" w:hAnsi="Verdana"/>
          <w:sz w:val="20"/>
          <w:szCs w:val="20"/>
        </w:rPr>
        <w:t>V&amp;V</w:t>
      </w:r>
      <w:r w:rsidR="00AE0EF3" w:rsidRPr="00311822">
        <w:rPr>
          <w:rFonts w:ascii="Verdana" w:hAnsi="Verdana"/>
          <w:sz w:val="20"/>
          <w:szCs w:val="20"/>
        </w:rPr>
        <w:t>N</w:t>
      </w:r>
      <w:r w:rsidR="00984987" w:rsidRPr="00311822">
        <w:rPr>
          <w:rFonts w:ascii="Verdana" w:hAnsi="Verdana"/>
          <w:sz w:val="20"/>
          <w:szCs w:val="20"/>
        </w:rPr>
        <w:t xml:space="preserve"> Platform/website</w:t>
      </w:r>
      <w:r w:rsidR="00311822" w:rsidRPr="00311822">
        <w:rPr>
          <w:rFonts w:ascii="Verdana" w:hAnsi="Verdana"/>
          <w:sz w:val="20"/>
          <w:szCs w:val="20"/>
        </w:rPr>
        <w:t xml:space="preserve">, binnenkort </w:t>
      </w:r>
      <w:r w:rsidR="00311822">
        <w:rPr>
          <w:rFonts w:ascii="Verdana" w:hAnsi="Verdana"/>
          <w:sz w:val="20"/>
          <w:szCs w:val="20"/>
        </w:rPr>
        <w:t xml:space="preserve">gaat deze </w:t>
      </w:r>
      <w:r w:rsidR="00311822" w:rsidRPr="00311822">
        <w:rPr>
          <w:rFonts w:ascii="Verdana" w:hAnsi="Verdana"/>
          <w:sz w:val="20"/>
          <w:szCs w:val="20"/>
        </w:rPr>
        <w:t>live</w:t>
      </w:r>
    </w:p>
    <w:p w14:paraId="2BCA4297" w14:textId="2A89C06C" w:rsidR="00984987" w:rsidRPr="00311822" w:rsidRDefault="00984987" w:rsidP="00311822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 w:rsidRPr="00311822">
        <w:rPr>
          <w:rFonts w:ascii="Verdana" w:hAnsi="Verdana"/>
          <w:sz w:val="20"/>
          <w:szCs w:val="20"/>
        </w:rPr>
        <w:t>Publicaties (</w:t>
      </w:r>
      <w:r w:rsidR="0043789F">
        <w:rPr>
          <w:rFonts w:ascii="Verdana" w:hAnsi="Verdana"/>
          <w:sz w:val="20"/>
          <w:szCs w:val="20"/>
        </w:rPr>
        <w:t xml:space="preserve">o.a. in </w:t>
      </w:r>
      <w:r w:rsidRPr="00311822">
        <w:rPr>
          <w:rFonts w:ascii="Verdana" w:hAnsi="Verdana"/>
          <w:sz w:val="20"/>
          <w:szCs w:val="20"/>
        </w:rPr>
        <w:t>V&amp;VN magazine, V&amp;VN Inspiratie, V&amp;VN VS</w:t>
      </w:r>
      <w:r w:rsidR="0043789F">
        <w:rPr>
          <w:rFonts w:ascii="Verdana" w:hAnsi="Verdana"/>
          <w:sz w:val="20"/>
          <w:szCs w:val="20"/>
        </w:rPr>
        <w:t xml:space="preserve"> en</w:t>
      </w:r>
      <w:r w:rsidRPr="00311822">
        <w:rPr>
          <w:rFonts w:ascii="Verdana" w:hAnsi="Verdana"/>
          <w:sz w:val="20"/>
          <w:szCs w:val="20"/>
        </w:rPr>
        <w:t xml:space="preserve"> Apneumagazine) </w:t>
      </w:r>
    </w:p>
    <w:p w14:paraId="09696A35" w14:textId="5E95E389" w:rsidR="00984987" w:rsidRPr="00984987" w:rsidRDefault="0043789F" w:rsidP="00984987">
      <w:pPr>
        <w:pStyle w:val="Default"/>
        <w:numPr>
          <w:ilvl w:val="0"/>
          <w:numId w:val="1"/>
        </w:numPr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Participatie in de landelijke w</w:t>
      </w:r>
      <w:r w:rsidR="00984987" w:rsidRPr="00984987">
        <w:rPr>
          <w:rFonts w:ascii="Verdana" w:hAnsi="Verdana"/>
          <w:sz w:val="20"/>
          <w:szCs w:val="20"/>
        </w:rPr>
        <w:t xml:space="preserve">erkgroep </w:t>
      </w:r>
      <w:r>
        <w:rPr>
          <w:rFonts w:ascii="Verdana" w:hAnsi="Verdana"/>
          <w:sz w:val="20"/>
          <w:szCs w:val="20"/>
        </w:rPr>
        <w:t xml:space="preserve">voor de </w:t>
      </w:r>
      <w:r w:rsidR="00984987" w:rsidRPr="00984987">
        <w:rPr>
          <w:rFonts w:ascii="Verdana" w:hAnsi="Verdana"/>
          <w:sz w:val="20"/>
          <w:szCs w:val="20"/>
        </w:rPr>
        <w:t xml:space="preserve">ontwikkeling </w:t>
      </w:r>
      <w:r>
        <w:rPr>
          <w:rFonts w:ascii="Verdana" w:hAnsi="Verdana"/>
          <w:sz w:val="20"/>
          <w:szCs w:val="20"/>
        </w:rPr>
        <w:t xml:space="preserve">van een mogelijk toekomstige </w:t>
      </w:r>
      <w:r w:rsidR="00984987" w:rsidRPr="00984987">
        <w:rPr>
          <w:rFonts w:ascii="Verdana" w:hAnsi="Verdana"/>
          <w:sz w:val="20"/>
          <w:szCs w:val="20"/>
        </w:rPr>
        <w:t xml:space="preserve">opleiding  </w:t>
      </w:r>
      <w:r>
        <w:rPr>
          <w:rFonts w:ascii="Verdana" w:hAnsi="Verdana"/>
          <w:sz w:val="20"/>
          <w:szCs w:val="20"/>
        </w:rPr>
        <w:t>waarin de beroepsgroep zich kan specialiseren in slaapgeneeskunde (combi: verpleegkundig versus KNF)</w:t>
      </w:r>
    </w:p>
    <w:p w14:paraId="5114ADF0" w14:textId="77777777" w:rsidR="00984987" w:rsidRDefault="00984987" w:rsidP="00984987">
      <w:pPr>
        <w:pStyle w:val="Default"/>
        <w:spacing w:after="9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Meer informatie?</w:t>
      </w:r>
    </w:p>
    <w:p w14:paraId="049F694C" w14:textId="2F5598CA" w:rsidR="00DF0CF9" w:rsidRPr="002668EB" w:rsidRDefault="0087720C" w:rsidP="00984987">
      <w:pPr>
        <w:pStyle w:val="Default"/>
        <w:numPr>
          <w:ilvl w:val="0"/>
          <w:numId w:val="2"/>
        </w:numPr>
        <w:spacing w:after="9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Ben je ook nieuwsgierig geworden en wil je graag </w:t>
      </w:r>
      <w:r w:rsidR="00984987">
        <w:rPr>
          <w:rFonts w:ascii="Verdana" w:hAnsi="Verdana"/>
          <w:sz w:val="20"/>
          <w:szCs w:val="20"/>
        </w:rPr>
        <w:t xml:space="preserve">op de hoogte gehouden worden </w:t>
      </w:r>
      <w:r w:rsidR="0043789F">
        <w:rPr>
          <w:rFonts w:ascii="Verdana" w:hAnsi="Verdana"/>
          <w:sz w:val="20"/>
          <w:szCs w:val="20"/>
        </w:rPr>
        <w:t>van de activiteiten van de Taakgroep</w:t>
      </w:r>
      <w:r w:rsidR="00984987">
        <w:rPr>
          <w:rFonts w:ascii="Verdana" w:hAnsi="Verdana"/>
          <w:sz w:val="20"/>
          <w:szCs w:val="20"/>
        </w:rPr>
        <w:t xml:space="preserve"> of wil je</w:t>
      </w:r>
      <w:r w:rsidR="00AE0EF3">
        <w:rPr>
          <w:rFonts w:ascii="Verdana" w:hAnsi="Verdana"/>
          <w:sz w:val="20"/>
          <w:szCs w:val="20"/>
        </w:rPr>
        <w:t xml:space="preserve"> als </w:t>
      </w:r>
      <w:r w:rsidR="0043789F">
        <w:rPr>
          <w:rFonts w:ascii="Verdana" w:hAnsi="Verdana"/>
          <w:sz w:val="20"/>
          <w:szCs w:val="20"/>
        </w:rPr>
        <w:t>verzorgende/</w:t>
      </w:r>
      <w:r w:rsidR="00AE0EF3">
        <w:rPr>
          <w:rFonts w:ascii="Verdana" w:hAnsi="Verdana"/>
          <w:sz w:val="20"/>
          <w:szCs w:val="20"/>
        </w:rPr>
        <w:t>verpleegkundige</w:t>
      </w:r>
      <w:r w:rsidR="00C3293E">
        <w:rPr>
          <w:rFonts w:ascii="Verdana" w:hAnsi="Verdana"/>
          <w:sz w:val="20"/>
          <w:szCs w:val="20"/>
        </w:rPr>
        <w:t>/</w:t>
      </w:r>
      <w:r w:rsidR="00AE0EF3">
        <w:rPr>
          <w:rFonts w:ascii="Verdana" w:hAnsi="Verdana"/>
          <w:sz w:val="20"/>
          <w:szCs w:val="20"/>
        </w:rPr>
        <w:t>verpleegkundig</w:t>
      </w:r>
      <w:r w:rsidR="0043789F">
        <w:rPr>
          <w:rFonts w:ascii="Verdana" w:hAnsi="Verdana"/>
          <w:sz w:val="20"/>
          <w:szCs w:val="20"/>
        </w:rPr>
        <w:t xml:space="preserve"> </w:t>
      </w:r>
      <w:r w:rsidR="00AE0EF3">
        <w:rPr>
          <w:rFonts w:ascii="Verdana" w:hAnsi="Verdana"/>
          <w:sz w:val="20"/>
          <w:szCs w:val="20"/>
        </w:rPr>
        <w:t>specialist</w:t>
      </w:r>
      <w:r w:rsidR="0043789F">
        <w:rPr>
          <w:rFonts w:ascii="Verdana" w:hAnsi="Verdana"/>
          <w:sz w:val="20"/>
          <w:szCs w:val="20"/>
        </w:rPr>
        <w:t xml:space="preserve"> (en lid van V&amp;VN-Longverpleegkundigen)</w:t>
      </w:r>
      <w:r>
        <w:rPr>
          <w:rFonts w:ascii="Verdana" w:hAnsi="Verdana"/>
          <w:sz w:val="20"/>
          <w:szCs w:val="20"/>
        </w:rPr>
        <w:t xml:space="preserve"> actief </w:t>
      </w:r>
      <w:r w:rsidR="00AE0EF3">
        <w:rPr>
          <w:rFonts w:ascii="Verdana" w:hAnsi="Verdana"/>
          <w:sz w:val="20"/>
          <w:szCs w:val="20"/>
        </w:rPr>
        <w:t>een aandeel</w:t>
      </w:r>
      <w:r>
        <w:rPr>
          <w:rFonts w:ascii="Verdana" w:hAnsi="Verdana"/>
          <w:sz w:val="20"/>
          <w:szCs w:val="20"/>
        </w:rPr>
        <w:t xml:space="preserve"> </w:t>
      </w:r>
      <w:r w:rsidR="00AE0EF3">
        <w:rPr>
          <w:rFonts w:ascii="Verdana" w:hAnsi="Verdana"/>
          <w:sz w:val="20"/>
          <w:szCs w:val="20"/>
        </w:rPr>
        <w:t xml:space="preserve"> </w:t>
      </w:r>
      <w:r w:rsidR="00984987">
        <w:rPr>
          <w:rFonts w:ascii="Verdana" w:hAnsi="Verdana"/>
          <w:sz w:val="20"/>
          <w:szCs w:val="20"/>
        </w:rPr>
        <w:t>leveren</w:t>
      </w:r>
      <w:r w:rsidR="00AE0EF3">
        <w:rPr>
          <w:rFonts w:ascii="Verdana" w:hAnsi="Verdana"/>
          <w:sz w:val="20"/>
          <w:szCs w:val="20"/>
        </w:rPr>
        <w:t xml:space="preserve"> </w:t>
      </w:r>
      <w:r w:rsidR="0043789F">
        <w:rPr>
          <w:rFonts w:ascii="Verdana" w:hAnsi="Verdana"/>
          <w:sz w:val="20"/>
          <w:szCs w:val="20"/>
        </w:rPr>
        <w:t>binnen</w:t>
      </w:r>
      <w:r w:rsidR="00AE0EF3">
        <w:rPr>
          <w:rFonts w:ascii="Verdana" w:hAnsi="Verdana"/>
          <w:sz w:val="20"/>
          <w:szCs w:val="20"/>
        </w:rPr>
        <w:t xml:space="preserve"> de taakgroep</w:t>
      </w:r>
      <w:r w:rsidR="00984987">
        <w:rPr>
          <w:rFonts w:ascii="Verdana" w:hAnsi="Verdana"/>
          <w:sz w:val="20"/>
          <w:szCs w:val="20"/>
        </w:rPr>
        <w:t xml:space="preserve">? Neem </w:t>
      </w:r>
      <w:r>
        <w:rPr>
          <w:rFonts w:ascii="Verdana" w:hAnsi="Verdana"/>
          <w:sz w:val="20"/>
          <w:szCs w:val="20"/>
        </w:rPr>
        <w:t xml:space="preserve">dan </w:t>
      </w:r>
      <w:r w:rsidR="00984987">
        <w:rPr>
          <w:rFonts w:ascii="Verdana" w:hAnsi="Verdana"/>
          <w:sz w:val="20"/>
          <w:szCs w:val="20"/>
        </w:rPr>
        <w:t>contact op met Astrid Bouwmans</w:t>
      </w:r>
      <w:r w:rsidR="00715142">
        <w:rPr>
          <w:rFonts w:ascii="Verdana" w:hAnsi="Verdana"/>
          <w:sz w:val="20"/>
          <w:szCs w:val="20"/>
        </w:rPr>
        <w:t>-Luijten</w:t>
      </w:r>
      <w:r w:rsidR="00984987">
        <w:rPr>
          <w:rFonts w:ascii="Verdana" w:hAnsi="Verdana"/>
          <w:sz w:val="20"/>
          <w:szCs w:val="20"/>
        </w:rPr>
        <w:t>, voorzitter taakgroep</w:t>
      </w:r>
      <w:r w:rsidR="00AE0EF3">
        <w:rPr>
          <w:rFonts w:ascii="Verdana" w:hAnsi="Verdana"/>
          <w:sz w:val="20"/>
          <w:szCs w:val="20"/>
        </w:rPr>
        <w:t xml:space="preserve"> via mailadres </w:t>
      </w:r>
      <w:hyperlink r:id="rId11" w:history="1">
        <w:r w:rsidR="00AC190D">
          <w:rPr>
            <w:rStyle w:val="Hyperlink"/>
            <w:rFonts w:ascii="Verdana" w:hAnsi="Verdana"/>
            <w:sz w:val="20"/>
            <w:szCs w:val="20"/>
          </w:rPr>
          <w:t>slaap.long@venvn.nl</w:t>
        </w:r>
      </w:hyperlink>
    </w:p>
    <w:p w14:paraId="59FDCBC3" w14:textId="77777777" w:rsidR="002668EB" w:rsidRPr="002668EB" w:rsidRDefault="002668EB" w:rsidP="00AC190D">
      <w:pPr>
        <w:pStyle w:val="Default"/>
        <w:spacing w:after="96"/>
        <w:ind w:left="360"/>
        <w:rPr>
          <w:rFonts w:ascii="Verdana" w:hAnsi="Verdana"/>
          <w:sz w:val="20"/>
          <w:szCs w:val="20"/>
          <w:u w:val="single"/>
        </w:rPr>
      </w:pPr>
    </w:p>
    <w:p w14:paraId="70BF1EE4" w14:textId="77777777" w:rsidR="00131317" w:rsidRDefault="00131317" w:rsidP="00131317">
      <w:pPr>
        <w:pStyle w:val="Default"/>
        <w:spacing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groet,</w:t>
      </w:r>
    </w:p>
    <w:p w14:paraId="6F10F800" w14:textId="77777777" w:rsidR="00913D48" w:rsidDel="0043789F" w:rsidRDefault="00913D48" w:rsidP="00131317">
      <w:pPr>
        <w:pStyle w:val="Default"/>
        <w:spacing w:after="96"/>
        <w:rPr>
          <w:del w:id="1" w:author="legerste" w:date="2020-01-29T16:52:00Z"/>
          <w:rFonts w:ascii="Verdana" w:hAnsi="Verdana"/>
          <w:sz w:val="20"/>
          <w:szCs w:val="20"/>
        </w:rPr>
      </w:pPr>
    </w:p>
    <w:p w14:paraId="6581B9E1" w14:textId="65E467D0" w:rsidR="0043789F" w:rsidRDefault="0043789F" w:rsidP="002A096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het bestuur van de Taakgroep,</w:t>
      </w:r>
    </w:p>
    <w:p w14:paraId="79071CD8" w14:textId="7272730C" w:rsidR="00131317" w:rsidRDefault="00131317" w:rsidP="002A0966">
      <w:pPr>
        <w:numPr>
          <w:ilvl w:val="0"/>
          <w:numId w:val="3"/>
        </w:numPr>
        <w:spacing w:before="100" w:beforeAutospacing="1" w:after="0" w:line="240" w:lineRule="auto"/>
        <w:ind w:left="607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Astrid Bouwmans </w:t>
      </w:r>
      <w:r w:rsidR="00020F78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V</w:t>
      </w:r>
      <w:r w:rsidR="00AC190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oorzitter</w:t>
      </w:r>
    </w:p>
    <w:p w14:paraId="12477D26" w14:textId="5B98CB22" w:rsidR="002A0966" w:rsidRPr="00131317" w:rsidRDefault="002A0966" w:rsidP="002A0966">
      <w:pPr>
        <w:numPr>
          <w:ilvl w:val="0"/>
          <w:numId w:val="3"/>
        </w:numPr>
        <w:spacing w:before="100" w:beforeAutospacing="1" w:after="0" w:line="240" w:lineRule="auto"/>
        <w:ind w:left="607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Sandy de Bruin</w:t>
      </w:r>
    </w:p>
    <w:p w14:paraId="20EA8C9F" w14:textId="77777777" w:rsidR="00131317" w:rsidRPr="00131317" w:rsidRDefault="00131317" w:rsidP="002A0966">
      <w:pPr>
        <w:numPr>
          <w:ilvl w:val="0"/>
          <w:numId w:val="3"/>
        </w:numPr>
        <w:spacing w:before="100" w:beforeAutospacing="1" w:after="0" w:line="240" w:lineRule="auto"/>
        <w:ind w:left="607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Lisette Drenthen</w:t>
      </w:r>
    </w:p>
    <w:p w14:paraId="5BDA0AF2" w14:textId="351806DA" w:rsidR="00131317" w:rsidRPr="002A0966" w:rsidRDefault="00131317" w:rsidP="002A0966">
      <w:pPr>
        <w:numPr>
          <w:ilvl w:val="0"/>
          <w:numId w:val="3"/>
        </w:numPr>
        <w:spacing w:before="100" w:beforeAutospacing="1" w:after="0" w:line="240" w:lineRule="auto"/>
        <w:ind w:left="607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Yvonne Legerstee</w:t>
      </w:r>
    </w:p>
    <w:sectPr w:rsidR="00131317" w:rsidRPr="002A0966" w:rsidSect="002A096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65AC" w14:textId="77777777" w:rsidR="003A1024" w:rsidRDefault="003A1024" w:rsidP="00715142">
      <w:pPr>
        <w:spacing w:after="0" w:line="240" w:lineRule="auto"/>
      </w:pPr>
      <w:r>
        <w:separator/>
      </w:r>
    </w:p>
  </w:endnote>
  <w:endnote w:type="continuationSeparator" w:id="0">
    <w:p w14:paraId="30A57AFB" w14:textId="77777777" w:rsidR="003A1024" w:rsidRDefault="003A1024" w:rsidP="007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D2FF" w14:textId="77777777" w:rsidR="003A1024" w:rsidRDefault="003A1024" w:rsidP="00715142">
      <w:pPr>
        <w:spacing w:after="0" w:line="240" w:lineRule="auto"/>
      </w:pPr>
      <w:r>
        <w:separator/>
      </w:r>
    </w:p>
  </w:footnote>
  <w:footnote w:type="continuationSeparator" w:id="0">
    <w:p w14:paraId="11F4B023" w14:textId="77777777" w:rsidR="003A1024" w:rsidRDefault="003A1024" w:rsidP="007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C055" w14:textId="44785D5B" w:rsidR="002A0966" w:rsidRDefault="002A0966">
    <w:pPr>
      <w:pStyle w:val="Koptekst"/>
    </w:pPr>
    <w:r>
      <w:tab/>
    </w:r>
    <w:r>
      <w:tab/>
      <w:t>Maart 2020</w:t>
    </w:r>
  </w:p>
  <w:p w14:paraId="00DEC15C" w14:textId="77777777" w:rsidR="00715142" w:rsidRDefault="007151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1C6"/>
    <w:multiLevelType w:val="multilevel"/>
    <w:tmpl w:val="716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A51A6"/>
    <w:multiLevelType w:val="hybridMultilevel"/>
    <w:tmpl w:val="37DC8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D0A48"/>
    <w:multiLevelType w:val="hybridMultilevel"/>
    <w:tmpl w:val="3D509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40"/>
    <w:rsid w:val="00020F78"/>
    <w:rsid w:val="000D5A97"/>
    <w:rsid w:val="000E5FB4"/>
    <w:rsid w:val="00131317"/>
    <w:rsid w:val="001742AA"/>
    <w:rsid w:val="002668EB"/>
    <w:rsid w:val="002A0966"/>
    <w:rsid w:val="00311822"/>
    <w:rsid w:val="003A1024"/>
    <w:rsid w:val="0043789F"/>
    <w:rsid w:val="00584275"/>
    <w:rsid w:val="005D0240"/>
    <w:rsid w:val="00715142"/>
    <w:rsid w:val="007651A5"/>
    <w:rsid w:val="007F0D50"/>
    <w:rsid w:val="0087720C"/>
    <w:rsid w:val="008A4946"/>
    <w:rsid w:val="00913D48"/>
    <w:rsid w:val="00984987"/>
    <w:rsid w:val="00AB3A5B"/>
    <w:rsid w:val="00AC190D"/>
    <w:rsid w:val="00AE0EF3"/>
    <w:rsid w:val="00AE56C0"/>
    <w:rsid w:val="00B31D5F"/>
    <w:rsid w:val="00B4169C"/>
    <w:rsid w:val="00B52A2E"/>
    <w:rsid w:val="00B84253"/>
    <w:rsid w:val="00BD62BB"/>
    <w:rsid w:val="00C3293E"/>
    <w:rsid w:val="00CB19CF"/>
    <w:rsid w:val="00DC284D"/>
    <w:rsid w:val="00DE5125"/>
    <w:rsid w:val="00D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6206"/>
  <w15:docId w15:val="{6A9570F1-3AF7-4189-BCB1-679A2A4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24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ard"/>
    <w:rsid w:val="0098498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5142"/>
  </w:style>
  <w:style w:type="paragraph" w:styleId="Voettekst">
    <w:name w:val="footer"/>
    <w:basedOn w:val="Standaard"/>
    <w:link w:val="VoettekstChar"/>
    <w:uiPriority w:val="99"/>
    <w:unhideWhenUsed/>
    <w:rsid w:val="0071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5142"/>
  </w:style>
  <w:style w:type="character" w:styleId="Hyperlink">
    <w:name w:val="Hyperlink"/>
    <w:basedOn w:val="Standaardalinea-lettertype"/>
    <w:uiPriority w:val="99"/>
    <w:unhideWhenUsed/>
    <w:rsid w:val="00AE0EF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3D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D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D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D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D48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7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436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aap.long@venv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DEE14BD0E145BB1D7E8839AA4928" ma:contentTypeVersion="12" ma:contentTypeDescription="Een nieuw document maken." ma:contentTypeScope="" ma:versionID="80e8ed7ef0dd3e30741f39ef8b8e2e9c">
  <xsd:schema xmlns:xsd="http://www.w3.org/2001/XMLSchema" xmlns:xs="http://www.w3.org/2001/XMLSchema" xmlns:p="http://schemas.microsoft.com/office/2006/metadata/properties" xmlns:ns2="3ba6090e-a7b3-48c7-86e5-c1b33a1dc478" xmlns:ns3="b5c6d32b-f97e-434a-92ce-919bef14a82f" targetNamespace="http://schemas.microsoft.com/office/2006/metadata/properties" ma:root="true" ma:fieldsID="45cfe2c6945e4ee1809819c1361af42a" ns2:_="" ns3:_="">
    <xsd:import namespace="3ba6090e-a7b3-48c7-86e5-c1b33a1dc478"/>
    <xsd:import namespace="b5c6d32b-f97e-434a-92ce-919bef14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90e-a7b3-48c7-86e5-c1b33a1dc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d32b-f97e-434a-92ce-919bef14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638F6-070A-494E-8DFA-01E99014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6090e-a7b3-48c7-86e5-c1b33a1dc478"/>
    <ds:schemaRef ds:uri="b5c6d32b-f97e-434a-92ce-919bef14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7FAE-1B50-44FF-A906-7694DBBF0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4249A-5E5C-4049-8D79-DB36CBC26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pietermn</dc:creator>
  <cp:lastModifiedBy>Meike van Halm-Walters</cp:lastModifiedBy>
  <cp:revision>2</cp:revision>
  <cp:lastPrinted>2020-01-29T09:52:00Z</cp:lastPrinted>
  <dcterms:created xsi:type="dcterms:W3CDTF">2020-03-18T09:41:00Z</dcterms:created>
  <dcterms:modified xsi:type="dcterms:W3CDTF">2020-03-18T09:41:00Z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0x010100CDE4DEE14BD0E145BB1D7E8839AA4928</vt:lpwstr>
  </property>
</Properties>
</file>